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bookmarkStart w:id="0" w:name="_GoBack"/>
      <w:r>
        <w:rPr>
          <w:rFonts w:hint="eastAsia" w:ascii="方正小标宋简体" w:eastAsia="方正小标宋简体" w:hAnsiTheme="minorEastAsia"/>
          <w:bCs/>
          <w:color w:val="000000" w:themeColor="text1"/>
          <w:spacing w:val="-4"/>
          <w:sz w:val="36"/>
          <w:szCs w:val="36"/>
          <w:lang w:eastAsia="zh-CN"/>
          <w14:textFill>
            <w14:solidFill>
              <w14:schemeClr w14:val="tx1"/>
            </w14:solidFill>
          </w14:textFill>
        </w:rPr>
        <w:t>广东</w:t>
      </w:r>
      <w:r>
        <w:rPr>
          <w:rFonts w:hint="eastAsia" w:ascii="方正小标宋简体" w:eastAsia="方正小标宋简体" w:hAnsiTheme="minorEastAsia"/>
          <w:bCs/>
          <w:color w:val="000000" w:themeColor="text1"/>
          <w:spacing w:val="-4"/>
          <w:sz w:val="36"/>
          <w:szCs w:val="36"/>
          <w14:textFill>
            <w14:solidFill>
              <w14:schemeClr w14:val="tx1"/>
            </w14:solidFill>
          </w14:textFill>
        </w:rPr>
        <w:t>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w:t>
      </w:r>
      <w:bookmarkEnd w:id="0"/>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lang w:eastAsia="zh-CN"/>
        </w:rPr>
        <w:t>广东</w:t>
      </w:r>
      <w:r>
        <w:rPr>
          <w:rFonts w:hint="eastAsia" w:eastAsia="仿宋_GB2312"/>
          <w:sz w:val="32"/>
          <w:szCs w:val="32"/>
          <w:shd w:val="clear" w:color="auto" w:fill="FFFFFF"/>
        </w:rPr>
        <w:t>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1"/>
          <w:numId w:val="0"/>
        </w:numPr>
        <w:shd w:val="solid" w:color="FFFFFF" w:fill="auto"/>
        <w:autoSpaceDN w:val="0"/>
        <w:spacing w:line="528" w:lineRule="auto"/>
        <w:ind w:left="643" w:firstLine="0" w:firstLineChars="0"/>
        <w:rPr>
          <w:rFonts w:eastAsia="黑体"/>
          <w:sz w:val="32"/>
          <w:szCs w:val="32"/>
          <w:shd w:val="clear" w:color="auto" w:fill="FFFFFF"/>
        </w:rPr>
      </w:pPr>
      <w:r>
        <w:rPr>
          <w:rFonts w:eastAsia="黑体"/>
          <w:sz w:val="32"/>
          <w:szCs w:val="32"/>
          <w:shd w:val="clear" w:color="auto" w:fill="FFFFFF"/>
          <w:lang w:val="en"/>
        </w:rPr>
        <w:t>一、</w:t>
      </w: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sz w:val="32"/>
          <w:szCs w:val="32"/>
          <w:shd w:val="clear" w:color="auto" w:fill="FFFFFF"/>
        </w:rPr>
      </w:pPr>
      <w:r>
        <w:fldChar w:fldCharType="begin"/>
      </w:r>
      <w:r>
        <w:instrText xml:space="preserve"> HYPERLINK "mailto:1.发送电子邮件至XXXX@XXX.com" </w:instrText>
      </w:r>
      <w:r>
        <w:fldChar w:fldCharType="separate"/>
      </w:r>
      <w:r>
        <w:rPr>
          <w:rFonts w:hint="eastAsia" w:ascii="仿宋_GB2312" w:hAnsi="仿宋_GB2312" w:eastAsia="仿宋_GB2312" w:cs="仿宋_GB2312"/>
          <w:sz w:val="32"/>
          <w:szCs w:val="32"/>
          <w:lang w:eastAsia="zh-CN"/>
        </w:rPr>
        <w:t>1.发送电子邮件至gdqx2024zp@163.com</w:t>
      </w:r>
      <w:r>
        <w:rPr>
          <w:rStyle w:val="10"/>
          <w:rFonts w:hint="eastAsia" w:ascii="仿宋_GB2312"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广东</w:t>
      </w:r>
      <w:r>
        <w:rPr>
          <w:rFonts w:hint="eastAsia" w:eastAsia="仿宋_GB2312"/>
          <w:sz w:val="32"/>
          <w:szCs w:val="32"/>
          <w:shd w:val="clear" w:color="auto" w:fill="FFFFFF"/>
        </w:rPr>
        <w:t>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hint="eastAsia" w:eastAsia="仿宋_GB2312"/>
          <w:sz w:val="32"/>
          <w:shd w:val="clear" w:color="auto" w:fill="FFFFFF"/>
        </w:rPr>
        <w:t>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hint="eastAsia" w:eastAsia="仿宋_GB2312"/>
          <w:sz w:val="32"/>
          <w:szCs w:val="32"/>
          <w:shd w:val="clear" w:color="auto" w:fill="FFFFFF"/>
        </w:rPr>
        <w:t>gdqx2024zp@163.com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lang w:eastAsia="zh-CN"/>
        </w:rPr>
        <w:t>（一）</w:t>
      </w:r>
      <w:r>
        <w:rPr>
          <w:rFonts w:hint="eastAsia" w:eastAsia="仿宋_GB2312"/>
          <w:sz w:val="32"/>
          <w:szCs w:val="32"/>
        </w:rPr>
        <w:t>面试</w:t>
      </w:r>
      <w:r>
        <w:rPr>
          <w:rFonts w:hint="eastAsia" w:eastAsia="仿宋_GB2312"/>
          <w:sz w:val="32"/>
          <w:szCs w:val="32"/>
          <w:lang w:eastAsia="zh-CN"/>
        </w:rPr>
        <w:t>前</w:t>
      </w:r>
      <w:r>
        <w:rPr>
          <w:rFonts w:hint="eastAsia" w:eastAsia="仿宋_GB2312"/>
          <w:sz w:val="32"/>
          <w:szCs w:val="32"/>
        </w:rPr>
        <w:t>将进行现场资格复审，届时请考生备齐以下材料原件和复印件进行资格复审（查验原件，复印件存档不予退还）</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w:t>
      </w:r>
      <w:r>
        <w:rPr>
          <w:rFonts w:hint="eastAsia" w:eastAsia="仿宋_GB2312"/>
          <w:sz w:val="32"/>
          <w:szCs w:val="32"/>
          <w:u w:val="single"/>
          <w:lang w:eastAsia="zh-CN"/>
        </w:rPr>
        <w:t>原件、</w:t>
      </w:r>
      <w:r>
        <w:rPr>
          <w:rFonts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w:t>
      </w:r>
      <w:r>
        <w:rPr>
          <w:rFonts w:hint="eastAsia" w:eastAsia="仿宋_GB2312"/>
          <w:sz w:val="32"/>
          <w:szCs w:val="32"/>
          <w:u w:val="single"/>
          <w:lang w:eastAsia="zh-CN"/>
        </w:rPr>
        <w:t>原件、</w:t>
      </w:r>
      <w:r>
        <w:rPr>
          <w:rFonts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w:t>
      </w:r>
      <w:r>
        <w:rPr>
          <w:rFonts w:hint="eastAsia" w:eastAsia="仿宋_GB2312"/>
          <w:sz w:val="32"/>
          <w:szCs w:val="32"/>
          <w:u w:val="single"/>
          <w:lang w:eastAsia="zh-CN"/>
        </w:rPr>
        <w:t>原件、</w:t>
      </w:r>
      <w:r>
        <w:rPr>
          <w:rFonts w:eastAsia="仿宋_GB2312"/>
          <w:sz w:val="32"/>
          <w:szCs w:val="32"/>
          <w:u w:val="single"/>
        </w:rPr>
        <w:t>复印件</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w:t>
      </w:r>
      <w:r>
        <w:rPr>
          <w:rFonts w:hint="default" w:eastAsia="仿宋_GB2312"/>
          <w:sz w:val="32"/>
          <w:szCs w:val="32"/>
          <w:lang w:val="en"/>
        </w:rPr>
        <w:t>.</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w:t>
      </w:r>
    </w:p>
    <w:p>
      <w:pPr>
        <w:spacing w:line="58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及社保管理机构出具的社保缴纳材料。</w:t>
      </w:r>
    </w:p>
    <w:p>
      <w:pPr>
        <w:spacing w:line="58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rPr>
          <w:rFonts w:eastAsia="仿宋_GB2312"/>
          <w:sz w:val="32"/>
          <w:szCs w:val="32"/>
        </w:rPr>
      </w:pPr>
      <w:r>
        <w:rPr>
          <w:rFonts w:hint="eastAsia" w:eastAsia="仿宋_GB2312"/>
          <w:b/>
          <w:bCs/>
          <w:sz w:val="32"/>
          <w:szCs w:val="32"/>
        </w:rPr>
        <w:t xml:space="preserve">    </w:t>
      </w: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ind w:firstLine="640" w:firstLineChars="200"/>
        <w:rPr>
          <w:rFonts w:hint="eastAsia" w:eastAsia="仿宋_GB2312"/>
          <w:sz w:val="32"/>
          <w:szCs w:val="32"/>
          <w:lang w:eastAsia="zh-CN"/>
        </w:rPr>
      </w:pPr>
      <w:r>
        <w:rPr>
          <w:rFonts w:hint="eastAsia" w:eastAsia="仿宋_GB2312"/>
          <w:sz w:val="32"/>
          <w:szCs w:val="32"/>
        </w:rPr>
        <w:t>7.其他材料：</w:t>
      </w:r>
      <w:r>
        <w:rPr>
          <w:rFonts w:hint="eastAsia" w:ascii="仿宋_GB2312" w:hAnsi="仿宋_GB2312" w:eastAsia="仿宋_GB2312" w:cs="仿宋_GB2312"/>
          <w:sz w:val="32"/>
          <w:szCs w:val="32"/>
        </w:rPr>
        <w:t>相关职位要求的有关材料</w:t>
      </w:r>
      <w:r>
        <w:rPr>
          <w:rFonts w:hint="eastAsia" w:ascii="仿宋_GB2312" w:hAnsi="仿宋_GB2312" w:eastAsia="仿宋_GB2312" w:cs="仿宋_GB2312"/>
          <w:sz w:val="32"/>
          <w:szCs w:val="32"/>
          <w:lang w:eastAsia="zh-CN"/>
        </w:rPr>
        <w:t>。</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pacing w:line="580" w:lineRule="exact"/>
        <w:ind w:firstLine="640" w:firstLineChars="200"/>
        <w:rPr>
          <w:rFonts w:ascii="仿宋_GB2312" w:hAnsi="仿宋_GB2312" w:eastAsia="仿宋_GB2312" w:cs="仿宋_GB2312"/>
          <w:b/>
          <w:sz w:val="32"/>
          <w:szCs w:val="32"/>
        </w:rPr>
      </w:pPr>
      <w:r>
        <w:rPr>
          <w:rFonts w:hint="eastAsia" w:eastAsia="仿宋_GB2312"/>
          <w:sz w:val="32"/>
          <w:szCs w:val="32"/>
          <w:lang w:eastAsia="zh-CN"/>
        </w:rPr>
        <w:t>（二）</w:t>
      </w:r>
      <w:r>
        <w:rPr>
          <w:rFonts w:hint="eastAsia" w:ascii="仿宋_GB2312" w:hAnsi="仿宋_GB2312" w:eastAsia="仿宋_GB2312" w:cs="仿宋_GB2312"/>
          <w:sz w:val="32"/>
          <w:szCs w:val="32"/>
        </w:rPr>
        <w:t>考生于</w:t>
      </w:r>
      <w:r>
        <w:rPr>
          <w:rFonts w:hint="eastAsia" w:ascii="仿宋_GB2312" w:hAnsi="仿宋_GB2312" w:eastAsia="仿宋_GB2312" w:cs="仿宋_GB2312"/>
          <w:sz w:val="32"/>
          <w:szCs w:val="32"/>
          <w:lang w:eastAsia="zh-CN"/>
        </w:rPr>
        <w:t>2024年3月19日</w:t>
      </w:r>
      <w:r>
        <w:rPr>
          <w:rFonts w:hint="eastAsia" w:ascii="仿宋_GB2312" w:hAnsi="仿宋_GB2312" w:eastAsia="仿宋_GB2312" w:cs="仿宋_GB2312"/>
          <w:sz w:val="32"/>
          <w:szCs w:val="32"/>
        </w:rPr>
        <w:t>携带上述材料，到指定地点进行现场资格复审。现场资格复审的地址为：</w:t>
      </w:r>
      <w:r>
        <w:rPr>
          <w:rFonts w:hint="eastAsia" w:ascii="仿宋_GB2312" w:hAnsi="仿宋_GB2312" w:eastAsia="仿宋_GB2312" w:cs="仿宋_GB2312"/>
          <w:sz w:val="32"/>
          <w:szCs w:val="32"/>
          <w:shd w:val="clear" w:color="auto" w:fill="FFFFFF"/>
        </w:rPr>
        <w:t>广东省气象局3号楼新闻发布中心候考室。现场资格复审的时间为：</w:t>
      </w:r>
      <w:r>
        <w:rPr>
          <w:rFonts w:hint="eastAsia" w:ascii="仿宋_GB2312" w:hAnsi="仿宋_GB2312" w:eastAsia="仿宋_GB2312" w:cs="仿宋_GB2312"/>
          <w:sz w:val="32"/>
          <w:szCs w:val="32"/>
          <w:lang w:eastAsia="zh-CN"/>
        </w:rPr>
        <w:t>2024年3月19日</w:t>
      </w:r>
      <w:r>
        <w:rPr>
          <w:rFonts w:hint="eastAsia" w:ascii="仿宋_GB2312" w:hAnsi="仿宋_GB2312" w:eastAsia="仿宋_GB2312" w:cs="仿宋_GB2312"/>
          <w:sz w:val="32"/>
          <w:szCs w:val="32"/>
        </w:rPr>
        <w:t>（周</w:t>
      </w:r>
      <w:r>
        <w:rPr>
          <w:rFonts w:hint="eastAsia" w:ascii="仿宋_GB2312" w:hAnsi="仿宋_GB2312" w:eastAsia="仿宋_GB2312" w:cs="仿宋_GB2312"/>
          <w:sz w:val="32"/>
          <w:szCs w:val="32"/>
          <w:shd w:val="clear" w:color="auto" w:fill="FFFFFF"/>
          <w:lang w:eastAsia="zh-CN"/>
        </w:rPr>
        <w:t>二</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lang w:val="en-US" w:eastAsia="zh-CN"/>
        </w:rPr>
        <w:t>50</w:t>
      </w:r>
      <w:r>
        <w:rPr>
          <w:rFonts w:hint="eastAsia"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0，</w:t>
      </w:r>
      <w:r>
        <w:rPr>
          <w:rFonts w:hint="eastAsia" w:ascii="仿宋_GB2312" w:hAnsi="仿宋_GB2312" w:eastAsia="仿宋_GB2312" w:cs="仿宋_GB2312"/>
          <w:b/>
          <w:sz w:val="32"/>
          <w:szCs w:val="32"/>
        </w:rPr>
        <w:t>资格复审不通过的考生不得参加面试。</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lang w:eastAsia="zh-CN"/>
        </w:rPr>
        <w:t>五</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面试于202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19</w:t>
      </w:r>
      <w:r>
        <w:rPr>
          <w:rFonts w:eastAsia="仿宋_GB2312"/>
          <w:sz w:val="32"/>
          <w:szCs w:val="32"/>
        </w:rPr>
        <w:t>日进行。每位考生具体面试时间详见附件1。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shd w:val="solid" w:color="FFFFFF" w:fill="auto"/>
        <w:autoSpaceDN w:val="0"/>
        <w:spacing w:line="540" w:lineRule="exact"/>
        <w:ind w:firstLine="640"/>
        <w:rPr>
          <w:rFonts w:ascii="楷体_GB2312" w:eastAsia="楷体_GB2312"/>
          <w:b/>
          <w:sz w:val="32"/>
          <w:szCs w:val="32"/>
          <w:shd w:val="clear" w:color="auto" w:fill="FFFFFF"/>
        </w:rPr>
      </w:pPr>
      <w:r>
        <w:rPr>
          <w:rFonts w:hint="eastAsia" w:ascii="楷体_GB2312" w:hAnsi="楷体_GB2312" w:eastAsia="楷体_GB2312" w:cs="楷体_GB2312"/>
          <w:b/>
          <w:sz w:val="32"/>
          <w:szCs w:val="32"/>
          <w:shd w:val="clear" w:color="auto" w:fill="FFFFFF"/>
        </w:rPr>
        <w:t>（二）</w:t>
      </w:r>
      <w:r>
        <w:rPr>
          <w:rFonts w:hint="eastAsia" w:ascii="楷体_GB2312" w:eastAsia="楷体_GB2312"/>
          <w:b/>
          <w:sz w:val="32"/>
          <w:szCs w:val="32"/>
          <w:shd w:val="clear" w:color="auto" w:fill="FFFFFF"/>
        </w:rPr>
        <w:t>面试报到地点</w:t>
      </w:r>
    </w:p>
    <w:p>
      <w:pPr>
        <w:shd w:val="solid" w:color="FFFFFF" w:fill="auto"/>
        <w:autoSpaceDN w:val="0"/>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广东省气象局3号楼新闻发布中心候考室。</w:t>
      </w:r>
    </w:p>
    <w:p>
      <w:pPr>
        <w:shd w:val="solid" w:color="FFFFFF" w:fill="auto"/>
        <w:autoSpaceDN w:val="0"/>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地址：广东省广州市越秀区福今路6号大院新闻发布中心。</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乘车路线：</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乘坐地铁：</w:t>
      </w:r>
      <w:r>
        <w:rPr>
          <w:rFonts w:hint="eastAsia" w:ascii="仿宋_GB2312" w:hAnsi="仿宋_GB2312" w:eastAsia="仿宋_GB2312" w:cs="仿宋_GB2312"/>
          <w:sz w:val="32"/>
          <w:szCs w:val="32"/>
          <w:shd w:val="clear" w:color="auto" w:fill="FFFFFF"/>
        </w:rPr>
        <w:t>杨箕站、东山口站。</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乘坐公交车：</w:t>
      </w:r>
      <w:r>
        <w:rPr>
          <w:rFonts w:hint="eastAsia" w:ascii="仿宋_GB2312" w:hAnsi="仿宋_GB2312" w:eastAsia="仿宋_GB2312" w:cs="仿宋_GB2312"/>
          <w:sz w:val="32"/>
          <w:szCs w:val="32"/>
          <w:shd w:val="clear" w:color="auto" w:fill="FFFFFF"/>
        </w:rPr>
        <w:t>东风东路的东风东路（广东工大）站、中山一路的梅花村①站</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、体检和考察</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w:t>
      </w:r>
      <w:r>
        <w:rPr>
          <w:rFonts w:hint="eastAsia" w:eastAsia="仿宋_GB2312"/>
          <w:sz w:val="32"/>
          <w:szCs w:val="32"/>
          <w:lang w:eastAsia="zh-CN"/>
        </w:rPr>
        <w:t>到</w:t>
      </w:r>
      <w:r>
        <w:rPr>
          <w:rFonts w:hint="eastAsia" w:eastAsia="仿宋_GB2312"/>
          <w:sz w:val="32"/>
          <w:szCs w:val="32"/>
          <w:lang w:val="en-US" w:eastAsia="zh-CN"/>
        </w:rPr>
        <w:t>60</w:t>
      </w:r>
      <w:r>
        <w:rPr>
          <w:rFonts w:hint="eastAsia" w:eastAsia="仿宋_GB2312"/>
          <w:sz w:val="32"/>
          <w:szCs w:val="32"/>
        </w:rPr>
        <w:t>分（含</w:t>
      </w:r>
      <w:r>
        <w:rPr>
          <w:rFonts w:hint="eastAsia" w:eastAsia="仿宋_GB2312"/>
          <w:sz w:val="32"/>
          <w:szCs w:val="32"/>
          <w:lang w:val="en-US" w:eastAsia="zh-CN"/>
        </w:rPr>
        <w:t>60</w:t>
      </w:r>
      <w:r>
        <w:rPr>
          <w:rFonts w:hint="eastAsia" w:eastAsia="仿宋_GB2312"/>
          <w:sz w:val="32"/>
          <w:szCs w:val="32"/>
        </w:rPr>
        <w:t>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bCs/>
          <w:szCs w:val="32"/>
          <w:shd w:val="clear" w:color="auto" w:fill="FFFFFF"/>
        </w:rPr>
        <w:t>2024年</w:t>
      </w:r>
      <w:r>
        <w:rPr>
          <w:rFonts w:hint="default" w:eastAsia="仿宋_GB2312"/>
          <w:b/>
          <w:bCs/>
          <w:szCs w:val="32"/>
          <w:shd w:val="clear" w:color="auto" w:fill="FFFFFF"/>
        </w:rPr>
        <w:t>3</w:t>
      </w:r>
      <w:r>
        <w:rPr>
          <w:rFonts w:eastAsia="仿宋_GB2312"/>
          <w:b/>
          <w:bCs/>
          <w:szCs w:val="32"/>
          <w:shd w:val="clear" w:color="auto" w:fill="FFFFFF"/>
        </w:rPr>
        <w:t>月</w:t>
      </w:r>
      <w:r>
        <w:rPr>
          <w:rFonts w:hint="default" w:eastAsia="仿宋_GB2312"/>
          <w:b/>
          <w:bCs/>
          <w:szCs w:val="32"/>
          <w:shd w:val="clear" w:color="auto" w:fill="FFFFFF"/>
          <w:lang w:val="en-US" w:eastAsia="zh-CN"/>
        </w:rPr>
        <w:t>20</w:t>
      </w:r>
      <w:r>
        <w:rPr>
          <w:rFonts w:hint="default" w:eastAsia="仿宋_GB2312"/>
          <w:b/>
          <w:bCs/>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w:t>
      </w:r>
      <w:r>
        <w:rPr>
          <w:rFonts w:hint="eastAsia" w:eastAsia="仿宋_GB2312"/>
          <w:szCs w:val="32"/>
          <w:shd w:val="clear" w:color="auto" w:fill="FFFFFF"/>
          <w:lang w:val="en-US" w:eastAsia="zh-CN"/>
        </w:rPr>
        <w:t>8</w:t>
      </w:r>
      <w:r>
        <w:rPr>
          <w:rFonts w:hint="eastAsia" w:eastAsia="仿宋_GB2312"/>
          <w:szCs w:val="32"/>
          <w:shd w:val="clear" w:color="auto" w:fill="FFFFFF"/>
        </w:rPr>
        <w:t>点</w:t>
      </w:r>
      <w:r>
        <w:rPr>
          <w:rFonts w:eastAsia="仿宋_GB2312"/>
          <w:szCs w:val="32"/>
          <w:shd w:val="clear" w:color="auto" w:fill="FFFFFF"/>
        </w:rPr>
        <w:t>在</w:t>
      </w:r>
      <w:r>
        <w:rPr>
          <w:rFonts w:hint="eastAsia" w:eastAsia="仿宋_GB2312"/>
          <w:szCs w:val="32"/>
        </w:rPr>
        <w:t>广州市越秀区福今路6号</w:t>
      </w:r>
      <w:r>
        <w:rPr>
          <w:rFonts w:hint="eastAsia" w:eastAsia="仿宋_GB2312"/>
          <w:szCs w:val="32"/>
          <w:lang w:eastAsia="zh-CN"/>
        </w:rPr>
        <w:t>院</w:t>
      </w:r>
      <w:r>
        <w:rPr>
          <w:rFonts w:hint="eastAsia" w:eastAsia="仿宋_GB2312"/>
          <w:b/>
          <w:bCs/>
          <w:szCs w:val="32"/>
          <w:lang w:eastAsia="zh-CN"/>
        </w:rPr>
        <w:t>广东省气象局办公楼前</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eastAsia="仿宋_GB2312"/>
          <w:szCs w:val="32"/>
          <w:highlight w:val="none"/>
          <w:shd w:val="clear" w:color="auto" w:fill="FFFFFF"/>
        </w:rPr>
        <w:t>单位</w:t>
      </w:r>
      <w:r>
        <w:rPr>
          <w:rFonts w:eastAsia="仿宋_GB2312"/>
          <w:szCs w:val="32"/>
          <w:shd w:val="clear" w:color="auto" w:fill="FFFFFF"/>
        </w:rPr>
        <w:t>承担。</w:t>
      </w:r>
    </w:p>
    <w:p>
      <w:pPr>
        <w:snapToGrid w:val="0"/>
        <w:spacing w:line="58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lang w:eastAsia="zh-CN"/>
        </w:rPr>
        <w:t>七</w:t>
      </w:r>
      <w:r>
        <w:rPr>
          <w:rFonts w:hint="eastAsia" w:eastAsia="黑体"/>
          <w:sz w:val="32"/>
          <w:szCs w:val="32"/>
        </w:rPr>
        <w:t>、注意事项</w:t>
      </w:r>
    </w:p>
    <w:p>
      <w:pPr>
        <w:shd w:val="solid" w:color="FFFFFF" w:fill="auto"/>
        <w:autoSpaceDN w:val="0"/>
        <w:spacing w:line="580" w:lineRule="exact"/>
        <w:ind w:firstLine="640"/>
        <w:rPr>
          <w:rFonts w:eastAsia="仿宋_GB2312"/>
          <w:sz w:val="32"/>
          <w:szCs w:val="32"/>
          <w:shd w:val="clear" w:color="auto" w:fill="FFFFFF"/>
        </w:rPr>
      </w:pPr>
      <w:r>
        <w:rPr>
          <w:rFonts w:hint="eastAsia" w:ascii="仿宋_GB2312" w:eastAsia="仿宋_GB2312"/>
          <w:sz w:val="32"/>
          <w:szCs w:val="32"/>
          <w:shd w:val="clear" w:color="auto" w:fill="auto"/>
        </w:rPr>
        <w:t>1</w:t>
      </w:r>
      <w:r>
        <w:rPr>
          <w:rFonts w:hint="eastAsia" w:ascii="仿宋_GB2312" w:eastAsia="仿宋_GB2312"/>
          <w:sz w:val="32"/>
          <w:szCs w:val="32"/>
          <w:shd w:val="clear"/>
          <w:lang w:eastAsia="zh-CN"/>
        </w:rPr>
        <w:t>.</w:t>
      </w:r>
      <w:r>
        <w:rPr>
          <w:rFonts w:hint="eastAsia" w:ascii="仿宋_GB2312" w:eastAsia="仿宋_GB2312"/>
          <w:sz w:val="32"/>
          <w:szCs w:val="32"/>
          <w:shd w:val="clear" w:color="auto" w:fill="auto"/>
        </w:rPr>
        <w:t>考生</w:t>
      </w:r>
      <w:r>
        <w:rPr>
          <w:rFonts w:eastAsia="仿宋_GB2312"/>
          <w:sz w:val="32"/>
          <w:szCs w:val="32"/>
          <w:shd w:val="clear" w:color="auto" w:fill="FFFFFF"/>
        </w:rPr>
        <w:t>应对个人提供资料的真实性负责。</w:t>
      </w:r>
    </w:p>
    <w:p>
      <w:pPr>
        <w:snapToGrid w:val="0"/>
        <w:spacing w:line="580" w:lineRule="exact"/>
        <w:ind w:firstLine="614" w:firstLineChars="192"/>
        <w:rPr>
          <w:rFonts w:eastAsia="黑体"/>
          <w:sz w:val="32"/>
          <w:szCs w:val="32"/>
          <w:highlight w:val="yellow"/>
          <w:u w:val="single"/>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中国气象局</w:t>
      </w:r>
      <w:r>
        <w:rPr>
          <w:rFonts w:hint="eastAsia" w:ascii="仿宋_GB2312" w:eastAsia="仿宋_GB2312"/>
          <w:sz w:val="32"/>
          <w:szCs w:val="32"/>
        </w:rPr>
        <w:t>官方网站，以免遗漏相关信息。</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 xml:space="preserve"> 蔡老师   020-87671392</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shd w:val="clear" w:color="auto" w:fill="FFFFFF"/>
          <w:lang w:eastAsia="zh-CN"/>
          <w14:textFill>
            <w14:solidFill>
              <w14:schemeClr w14:val="tx1"/>
            </w14:solidFill>
          </w14:textFill>
        </w:rPr>
        <w:t>广东</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7"/>
        <w:gridCol w:w="876"/>
        <w:gridCol w:w="1060"/>
        <w:gridCol w:w="2020"/>
        <w:gridCol w:w="122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957"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876"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45" w:type="dxa"/>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广东省广州市番禺区气象局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400149012001</w:t>
            </w:r>
          </w:p>
        </w:tc>
        <w:tc>
          <w:tcPr>
            <w:tcW w:w="876" w:type="dxa"/>
            <w:vMerge w:val="restart"/>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kern w:val="0"/>
                <w:sz w:val="22"/>
                <w:szCs w:val="22"/>
                <w:lang w:val="en-US" w:eastAsia="zh-CN" w:bidi="ar"/>
              </w:rPr>
              <w:t>123.2</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陈</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婷</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153244010710706</w:t>
            </w:r>
          </w:p>
        </w:tc>
        <w:tc>
          <w:tcPr>
            <w:tcW w:w="1229" w:type="dxa"/>
            <w:vMerge w:val="restart"/>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刘清奕</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153244011003318</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刘心陶</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153244030101228</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sz w:val="22"/>
                <w:szCs w:val="22"/>
              </w:rPr>
            </w:pPr>
            <w:r>
              <w:rPr>
                <w:rFonts w:hint="eastAsia" w:ascii="宋体" w:hAnsi="宋体" w:cs="宋体"/>
                <w:color w:val="000000"/>
                <w:sz w:val="22"/>
                <w:szCs w:val="22"/>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sz w:val="22"/>
                <w:szCs w:val="22"/>
              </w:rPr>
              <w:t>400110013001</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120.9</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苏湘燕</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153235050703304</w:t>
            </w:r>
          </w:p>
        </w:tc>
        <w:tc>
          <w:tcPr>
            <w:tcW w:w="1229" w:type="dxa"/>
            <w:vMerge w:val="continue"/>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丁旺莎</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153243015302301</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黄晓彦</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153244010708511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400149013001</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123.6</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林琪凡</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153211020400428</w:t>
            </w:r>
          </w:p>
        </w:tc>
        <w:tc>
          <w:tcPr>
            <w:tcW w:w="1229" w:type="dxa"/>
            <w:vMerge w:val="continue"/>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程越悦</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153232010707807</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林</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奔</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153232010707905</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蔡素怡</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153232010801829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石佳豪</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153244030100903</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曾建鑫</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153244030100926</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400149013003</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117.6</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顾稷泰</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153232010800502</w:t>
            </w:r>
          </w:p>
        </w:tc>
        <w:tc>
          <w:tcPr>
            <w:tcW w:w="1229" w:type="dxa"/>
            <w:vMerge w:val="continue"/>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黄凯丽</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153233030201314</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刘逸璋</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153237020206225</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广东省湛江廉江市气象局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400149015001</w:t>
            </w:r>
          </w:p>
        </w:tc>
        <w:tc>
          <w:tcPr>
            <w:tcW w:w="876" w:type="dxa"/>
            <w:vMerge w:val="restart"/>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107.8</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金</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阳</w:t>
            </w:r>
          </w:p>
        </w:tc>
        <w:tc>
          <w:tcPr>
            <w:tcW w:w="2020" w:type="dxa"/>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153232010905012</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widowControl/>
              <w:jc w:val="center"/>
              <w:textAlignment w:val="center"/>
              <w:rPr>
                <w:rFonts w:ascii="宋体" w:hAnsi="宋体" w:eastAsia="宋体" w:cs="宋体"/>
                <w:color w:val="000000"/>
                <w:kern w:val="0"/>
                <w:sz w:val="20"/>
                <w:lang w:val="en-US" w:eastAsia="zh-CN" w:bidi="ar"/>
              </w:rPr>
            </w:pPr>
            <w:r>
              <w:rPr>
                <w:rFonts w:hint="eastAsia" w:ascii="宋体" w:hAnsi="宋体" w:cs="宋体"/>
                <w:color w:val="000000"/>
                <w:kern w:val="0"/>
                <w:sz w:val="20"/>
                <w:lang w:bidi="ar"/>
              </w:rPr>
              <w:t>孙铭鸽</w:t>
            </w:r>
          </w:p>
        </w:tc>
        <w:tc>
          <w:tcPr>
            <w:tcW w:w="2020" w:type="dxa"/>
            <w:shd w:val="clear" w:color="auto" w:fill="auto"/>
            <w:noWrap/>
            <w:vAlign w:val="center"/>
          </w:tcPr>
          <w:p>
            <w:pPr>
              <w:widowControl/>
              <w:jc w:val="center"/>
              <w:textAlignment w:val="center"/>
              <w:rPr>
                <w:rFonts w:ascii="宋体" w:hAnsi="宋体" w:eastAsia="宋体" w:cs="宋体"/>
                <w:color w:val="000000"/>
                <w:kern w:val="0"/>
                <w:sz w:val="20"/>
                <w:lang w:val="en-US" w:eastAsia="zh-CN" w:bidi="ar"/>
              </w:rPr>
            </w:pPr>
            <w:r>
              <w:rPr>
                <w:rFonts w:hint="eastAsia" w:ascii="宋体" w:hAnsi="宋体" w:cs="宋体"/>
                <w:color w:val="000000"/>
                <w:kern w:val="0"/>
                <w:sz w:val="20"/>
                <w:lang w:bidi="ar"/>
              </w:rPr>
              <w:t>153237020206116</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0"/>
                <w:szCs w:val="20"/>
                <w:u w:val="none"/>
                <w:lang w:val="en-US" w:eastAsia="zh-CN" w:bidi="ar"/>
              </w:rPr>
              <w:t>魏晓钰</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0"/>
                <w:szCs w:val="20"/>
                <w:u w:val="none"/>
                <w:lang w:val="en-US" w:eastAsia="zh-CN" w:bidi="ar"/>
              </w:rPr>
              <w:t>153251012201811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广东省湛江市徐闻县气象局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400149016001</w:t>
            </w:r>
          </w:p>
        </w:tc>
        <w:tc>
          <w:tcPr>
            <w:tcW w:w="876" w:type="dxa"/>
            <w:vMerge w:val="restart"/>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96.5</w:t>
            </w:r>
          </w:p>
        </w:tc>
        <w:tc>
          <w:tcPr>
            <w:tcW w:w="1060"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color w:val="000000"/>
                <w:kern w:val="0"/>
                <w:sz w:val="20"/>
                <w:lang w:val="en-US" w:eastAsia="zh-CN" w:bidi="ar"/>
              </w:rPr>
            </w:pPr>
            <w:r>
              <w:rPr>
                <w:rFonts w:hint="default" w:ascii="Arial" w:hAnsi="Arial" w:eastAsia="宋体" w:cs="Arial"/>
                <w:i w:val="0"/>
                <w:iCs w:val="0"/>
                <w:color w:val="000000"/>
                <w:kern w:val="0"/>
                <w:sz w:val="20"/>
                <w:szCs w:val="20"/>
                <w:u w:val="none"/>
                <w:lang w:val="en-US" w:eastAsia="zh-CN" w:bidi="ar"/>
              </w:rPr>
              <w:t>王</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轩</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153232010704201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bottom"/>
              <w:rPr>
                <w:rFonts w:hint="eastAsia" w:ascii="宋体" w:hAnsi="宋体" w:cs="宋体"/>
                <w:color w:val="000000"/>
                <w:kern w:val="0"/>
                <w:sz w:val="20"/>
                <w:lang w:bidi="ar"/>
              </w:rPr>
            </w:pPr>
            <w:r>
              <w:rPr>
                <w:rFonts w:hint="default" w:ascii="Arial" w:hAnsi="Arial" w:eastAsia="宋体" w:cs="Arial"/>
                <w:i w:val="0"/>
                <w:iCs w:val="0"/>
                <w:color w:val="000000"/>
                <w:kern w:val="0"/>
                <w:sz w:val="20"/>
                <w:szCs w:val="20"/>
                <w:u w:val="none"/>
                <w:lang w:val="en-US" w:eastAsia="zh-CN" w:bidi="ar"/>
              </w:rPr>
              <w:t>朱</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艺</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153235050702919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color w:val="000000"/>
                <w:kern w:val="0"/>
                <w:sz w:val="20"/>
                <w:lang w:val="en-US" w:eastAsia="zh-CN" w:bidi="ar"/>
              </w:rPr>
              <w:t>陆嘉仪</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color w:val="000000"/>
                <w:kern w:val="0"/>
                <w:sz w:val="20"/>
                <w:lang w:val="en-US" w:eastAsia="zh-CN" w:bidi="ar"/>
              </w:rPr>
              <w:t>153245010405519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bl>
    <w:p>
      <w:pPr>
        <w:spacing w:line="240" w:lineRule="auto"/>
        <w:rPr>
          <w:ins w:id="1" w:author="蔡蓓:拟稿人校对" w:date="2024-02-23T18:15:17Z"/>
          <w:rFonts w:hint="eastAsia" w:eastAsia="黑体"/>
          <w:bCs/>
          <w:color w:val="000000" w:themeColor="text1"/>
          <w:spacing w:val="8"/>
          <w:sz w:val="32"/>
          <w:szCs w:val="32"/>
          <w14:textFill>
            <w14:solidFill>
              <w14:schemeClr w14:val="tx1"/>
            </w14:solidFill>
          </w14:textFill>
        </w:rPr>
        <w:pPrChange w:id="0" w:author="蔡蓓:拟稿人校对" w:date="2024-02-23T18:15:17Z">
          <w:pPr>
            <w:spacing w:line="240" w:lineRule="auto"/>
          </w:pPr>
        </w:pPrChange>
      </w:pPr>
      <w:ins w:id="2" w:author="蔡蓓:拟稿人校对" w:date="2024-02-23T18:15:17Z">
        <w:r>
          <w:rPr>
            <w:rFonts w:hint="eastAsia" w:eastAsia="黑体"/>
            <w:bCs/>
            <w:color w:val="000000" w:themeColor="text1"/>
            <w:spacing w:val="8"/>
            <w:sz w:val="32"/>
            <w:szCs w:val="32"/>
            <w14:textFill>
              <w14:solidFill>
                <w14:schemeClr w14:val="tx1"/>
              </w14:solidFill>
            </w14:textFill>
          </w:rPr>
          <w:br w:type="page"/>
        </w:r>
      </w:ins>
    </w:p>
    <w:p>
      <w:pPr>
        <w:spacing w:line="240" w:lineRule="auto"/>
        <w:rPr>
          <w:del w:id="3" w:author="蔡蓓:拟稿人校对" w:date="2024-02-23T18:15:08Z"/>
          <w:rFonts w:hint="eastAsia" w:eastAsia="黑体"/>
          <w:bCs/>
          <w:color w:val="000000" w:themeColor="text1"/>
          <w:spacing w:val="8"/>
          <w:sz w:val="32"/>
          <w:szCs w:val="32"/>
          <w14:textFill>
            <w14:solidFill>
              <w14:schemeClr w14:val="tx1"/>
            </w14:solidFill>
          </w14:textFill>
        </w:rPr>
      </w:pPr>
      <w:del w:id="4" w:author="蔡蓓:拟稿人校对" w:date="2024-02-23T18:15:13Z">
        <w:r>
          <w:rPr>
            <w:rFonts w:hint="eastAsia" w:eastAsia="黑体"/>
            <w:bCs/>
            <w:color w:val="000000" w:themeColor="text1"/>
            <w:spacing w:val="8"/>
            <w:sz w:val="32"/>
            <w:szCs w:val="32"/>
            <w14:textFill>
              <w14:solidFill>
                <w14:schemeClr w14:val="tx1"/>
              </w14:solidFill>
            </w14:textFill>
          </w:rPr>
          <w:br w:type="page"/>
        </w:r>
      </w:del>
    </w:p>
    <w:p>
      <w:pPr>
        <w:spacing w:line="240" w:lineRule="auto"/>
        <w:rPr>
          <w:rFonts w:eastAsia="黑体"/>
          <w:bCs/>
          <w:color w:val="000000" w:themeColor="text1"/>
          <w:spacing w:val="8"/>
          <w:sz w:val="32"/>
          <w:szCs w:val="32"/>
          <w14:textFill>
            <w14:solidFill>
              <w14:schemeClr w14:val="tx1"/>
            </w14:solidFill>
          </w14:textFill>
        </w:rPr>
        <w:pPrChange w:id="5" w:author="蔡蓓:拟稿人校对" w:date="2024-02-23T18:15:08Z">
          <w:pPr>
            <w:spacing w:line="580" w:lineRule="exact"/>
          </w:pPr>
        </w:pPrChange>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auto"/>
          <w:spacing w:val="8"/>
          <w:sz w:val="44"/>
          <w:szCs w:val="44"/>
        </w:rPr>
      </w:pPr>
      <w:r>
        <w:rPr>
          <w:rFonts w:hint="eastAsia"/>
          <w:b/>
          <w:bCs/>
          <w:color w:val="auto"/>
          <w:spacing w:val="8"/>
          <w:sz w:val="44"/>
          <w:szCs w:val="44"/>
        </w:rPr>
        <w:t>XXX确认参加</w:t>
      </w:r>
      <w:r>
        <w:rPr>
          <w:rFonts w:hint="eastAsia"/>
          <w:b/>
          <w:bCs/>
          <w:color w:val="auto"/>
          <w:spacing w:val="8"/>
          <w:sz w:val="44"/>
          <w:szCs w:val="44"/>
          <w:lang w:eastAsia="zh-CN"/>
        </w:rPr>
        <w:t>广东省</w:t>
      </w:r>
      <w:r>
        <w:rPr>
          <w:rFonts w:hint="eastAsia"/>
          <w:b/>
          <w:bCs/>
          <w:color w:val="auto"/>
          <w:spacing w:val="8"/>
          <w:sz w:val="44"/>
          <w:szCs w:val="44"/>
        </w:rPr>
        <w:t>气象局XX职位面试</w:t>
      </w:r>
    </w:p>
    <w:p>
      <w:pPr>
        <w:spacing w:line="580" w:lineRule="exact"/>
        <w:ind w:firstLine="675" w:firstLineChars="200"/>
        <w:rPr>
          <w:b/>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lang w:eastAsia="zh-CN"/>
        </w:rPr>
        <w:t>广东</w:t>
      </w:r>
      <w:r>
        <w:rPr>
          <w:rFonts w:hint="eastAsia" w:eastAsia="仿宋_GB2312" w:cs="宋体"/>
          <w:color w:val="auto"/>
          <w:kern w:val="0"/>
          <w:sz w:val="32"/>
          <w:szCs w:val="32"/>
        </w:rPr>
        <w:t>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日期：  </w:t>
      </w:r>
      <w:r>
        <w:rPr>
          <w:rFonts w:hint="eastAsia" w:eastAsia="仿宋_GB2312" w:cs="宋体"/>
          <w:color w:val="000000" w:themeColor="text1"/>
          <w:kern w:val="0"/>
          <w:sz w:val="32"/>
          <w:szCs w:val="32"/>
          <w:lang w:val="en-US" w:eastAsia="zh-CN"/>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年   月   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ins w:id="6" w:author="蔡蓓:拟稿人校对" w:date="2024-02-23T18:15:41Z"/>
          <w:rFonts w:eastAsia="仿宋_GB2312"/>
          <w:color w:val="FF0000"/>
          <w:sz w:val="32"/>
          <w:szCs w:val="32"/>
          <w:shd w:val="clear" w:color="auto" w:fill="FFFFFF"/>
        </w:rPr>
      </w:pPr>
      <w:ins w:id="7" w:author="蔡蓓:拟稿人校对" w:date="2024-02-23T18:15:41Z">
        <w:r>
          <w:rPr>
            <w:rFonts w:eastAsia="仿宋_GB2312"/>
            <w:color w:val="FF0000"/>
            <w:sz w:val="32"/>
            <w:szCs w:val="32"/>
            <w:shd w:val="clear" w:color="auto" w:fill="FFFFFF"/>
          </w:rPr>
          <w:br w:type="page"/>
        </w:r>
      </w:ins>
    </w:p>
    <w:p>
      <w:pPr>
        <w:rPr>
          <w:del w:id="8" w:author="蔡蓓:拟稿人校对" w:date="2024-02-23T18:15:37Z"/>
          <w:rFonts w:eastAsia="仿宋_GB2312"/>
          <w:color w:val="FF0000"/>
          <w:sz w:val="32"/>
          <w:szCs w:val="32"/>
          <w:shd w:val="clear" w:color="auto" w:fill="FFFFFF"/>
        </w:rPr>
      </w:pPr>
    </w:p>
    <w:p>
      <w:pPr>
        <w:rPr>
          <w:del w:id="9" w:author="蔡蓓:拟稿人校对" w:date="2024-02-23T18:15:36Z"/>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lang w:eastAsia="zh-CN"/>
          <w14:textFill>
            <w14:solidFill>
              <w14:schemeClr w14:val="tx1"/>
            </w14:solidFill>
          </w14:textFill>
        </w:rPr>
        <w:t>广东省气象局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del w:id="10" w:author="蔡蓓:拟稿人校对" w:date="2024-02-23T18:15:57Z"/>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ins w:id="11" w:author="蔡蓓:拟稿人校对" w:date="2024-02-23T18:16:18Z"/>
          <w:rFonts w:hint="eastAsia" w:ascii="黑体" w:hAnsi="黑体" w:eastAsia="黑体"/>
          <w:color w:val="000000" w:themeColor="text1"/>
          <w:sz w:val="32"/>
          <w:szCs w:val="32"/>
          <w14:textFill>
            <w14:solidFill>
              <w14:schemeClr w14:val="tx1"/>
            </w14:solidFill>
          </w14:textFill>
        </w:rPr>
      </w:pPr>
      <w:ins w:id="12" w:author="蔡蓓:拟稿人校对" w:date="2024-02-23T18:16:18Z">
        <w:r>
          <w:rPr>
            <w:rFonts w:hint="eastAsia" w:ascii="黑体" w:hAnsi="黑体" w:eastAsia="黑体"/>
            <w:color w:val="000000" w:themeColor="text1"/>
            <w:sz w:val="32"/>
            <w:szCs w:val="32"/>
            <w14:textFill>
              <w14:solidFill>
                <w14:schemeClr w14:val="tx1"/>
              </w14:solidFill>
            </w14:textFill>
          </w:rPr>
          <w:br w:type="page"/>
        </w:r>
      </w:ins>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蓓:拟稿人校对">
    <w15:presenceInfo w15:providerId="None" w15:userId="蔡蓓: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TY5OWMyNzMzZWQwMGVjMjEyZDE3MmY3ZjYzNWM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E45B24"/>
    <w:rsid w:val="419A3FAE"/>
    <w:rsid w:val="41DF121F"/>
    <w:rsid w:val="45267D82"/>
    <w:rsid w:val="46A55C75"/>
    <w:rsid w:val="47ED3A0E"/>
    <w:rsid w:val="48B91E5D"/>
    <w:rsid w:val="4A7D0844"/>
    <w:rsid w:val="4B162FC1"/>
    <w:rsid w:val="4EC933D2"/>
    <w:rsid w:val="4F2B4370"/>
    <w:rsid w:val="4F6F5245"/>
    <w:rsid w:val="51E31065"/>
    <w:rsid w:val="5217023B"/>
    <w:rsid w:val="52605A2C"/>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 w:val="BEDEC3D4"/>
    <w:rsid w:val="F3146D04"/>
    <w:rsid w:val="F4FF5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autoRedefine/>
    <w:semiHidden/>
    <w:unhideWhenUsed/>
    <w:qFormat/>
    <w:uiPriority w:val="99"/>
    <w:rPr>
      <w:b/>
      <w:bCs/>
    </w:r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character" w:styleId="11">
    <w:name w:val="annotation reference"/>
    <w:basedOn w:val="9"/>
    <w:autoRedefine/>
    <w:semiHidden/>
    <w:unhideWhenUsed/>
    <w:qFormat/>
    <w:uiPriority w:val="99"/>
    <w:rPr>
      <w:sz w:val="21"/>
      <w:szCs w:val="21"/>
    </w:rPr>
  </w:style>
  <w:style w:type="character" w:customStyle="1" w:styleId="12">
    <w:name w:val="正文文本缩进 Char"/>
    <w:basedOn w:val="9"/>
    <w:link w:val="3"/>
    <w:autoRedefine/>
    <w:qFormat/>
    <w:uiPriority w:val="0"/>
    <w:rPr>
      <w:rFonts w:eastAsia="黑体"/>
      <w:kern w:val="2"/>
      <w:sz w:val="32"/>
      <w:szCs w:val="24"/>
    </w:rPr>
  </w:style>
  <w:style w:type="character" w:customStyle="1" w:styleId="13">
    <w:name w:val="页脚 Char"/>
    <w:basedOn w:val="9"/>
    <w:link w:val="5"/>
    <w:autoRedefine/>
    <w:qFormat/>
    <w:uiPriority w:val="99"/>
    <w:rPr>
      <w:kern w:val="2"/>
      <w:sz w:val="18"/>
    </w:rPr>
  </w:style>
  <w:style w:type="character" w:customStyle="1" w:styleId="14">
    <w:name w:val="批注框文本 Char"/>
    <w:basedOn w:val="9"/>
    <w:link w:val="4"/>
    <w:autoRedefine/>
    <w:semiHidden/>
    <w:qFormat/>
    <w:uiPriority w:val="99"/>
    <w:rPr>
      <w:kern w:val="2"/>
      <w:sz w:val="18"/>
      <w:szCs w:val="18"/>
    </w:rPr>
  </w:style>
  <w:style w:type="paragraph" w:styleId="15">
    <w:name w:val="List Paragraph"/>
    <w:basedOn w:val="1"/>
    <w:autoRedefine/>
    <w:unhideWhenUsed/>
    <w:qFormat/>
    <w:uiPriority w:val="99"/>
    <w:pPr>
      <w:ind w:firstLine="420" w:firstLineChars="200"/>
    </w:pPr>
  </w:style>
  <w:style w:type="character" w:customStyle="1" w:styleId="16">
    <w:name w:val="批注文字 Char"/>
    <w:basedOn w:val="9"/>
    <w:link w:val="2"/>
    <w:autoRedefine/>
    <w:semiHidden/>
    <w:qFormat/>
    <w:uiPriority w:val="99"/>
    <w:rPr>
      <w:kern w:val="2"/>
      <w:sz w:val="21"/>
    </w:rPr>
  </w:style>
  <w:style w:type="character" w:customStyle="1" w:styleId="17">
    <w:name w:val="批注主题 Char"/>
    <w:basedOn w:val="16"/>
    <w:link w:val="7"/>
    <w:autoRedefine/>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3499</Words>
  <Characters>1807</Characters>
  <Lines>15</Lines>
  <Paragraphs>10</Paragraphs>
  <TotalTime>31</TotalTime>
  <ScaleCrop>false</ScaleCrop>
  <LinksUpToDate>false</LinksUpToDate>
  <CharactersWithSpaces>5296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2020-05-27T21:52:00Z</dcterms:created>
  <dc:creator>微软中国</dc:creator>
  <cp:lastModifiedBy>蔡蓓:拟稿人校对</cp:lastModifiedBy>
  <cp:lastPrinted>2020-01-21T15:13:00Z</cp:lastPrinted>
  <dcterms:modified xsi:type="dcterms:W3CDTF">2024-02-23T10:17:30Z</dcterms:modified>
  <dc:title>人力资源和社会保障部机关2015年录用公务员面试公告</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F7D9DBC3C3954B2BA2C52EF9F80C6DAB_13</vt:lpwstr>
  </property>
</Properties>
</file>